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C" w:rsidRDefault="00E61BA6" w:rsidP="0020352C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D60D27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Основные условия</w:t>
      </w:r>
      <w:r w:rsidR="0020352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программы</w:t>
      </w:r>
    </w:p>
    <w:p w:rsidR="00E61BA6" w:rsidRDefault="0020352C" w:rsidP="0020352C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«Земский учитель»</w:t>
      </w:r>
    </w:p>
    <w:p w:rsidR="00D60D27" w:rsidRPr="00D60D27" w:rsidRDefault="00D60D27" w:rsidP="00D60D27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61BA6" w:rsidRPr="00D60D27" w:rsidRDefault="00E61BA6" w:rsidP="00E61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предполагается создание механизма выплаты непосредственно учителям, а не региональным бюджетным учреждениям. Тем самым обеспечивается адресное получение </w:t>
      </w:r>
      <w:proofErr w:type="spellStart"/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госпомощи</w:t>
      </w:r>
      <w:proofErr w:type="spellEnd"/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предотвращаются отдельные коррупционные проявления.</w:t>
      </w:r>
    </w:p>
    <w:p w:rsidR="00E61BA6" w:rsidRPr="00D60D27" w:rsidRDefault="00E61BA6" w:rsidP="00E61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перечне приведены другие базовые принципы проекта «Земский учитель»:</w:t>
      </w:r>
    </w:p>
    <w:p w:rsidR="00E61BA6" w:rsidRPr="00D60D27" w:rsidRDefault="00E61BA6" w:rsidP="00E6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значительной суммы – миллион рублей;</w:t>
      </w:r>
    </w:p>
    <w:p w:rsidR="00E61BA6" w:rsidRPr="00D60D27" w:rsidRDefault="00E61BA6" w:rsidP="00E6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целевого назначения полученной помощи;</w:t>
      </w:r>
    </w:p>
    <w:p w:rsidR="00E61BA6" w:rsidRPr="00D60D27" w:rsidRDefault="00E61BA6" w:rsidP="00E6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участника определенным возрастным и квалификационным критериям;</w:t>
      </w:r>
    </w:p>
    <w:p w:rsidR="00E61BA6" w:rsidRPr="00D60D27" w:rsidRDefault="00E61BA6" w:rsidP="00E6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предоставления служебного жилья;</w:t>
      </w:r>
    </w:p>
    <w:p w:rsidR="00E61BA6" w:rsidRPr="00D60D27" w:rsidRDefault="00E61BA6" w:rsidP="00E61B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достаточная для начисления профессионального стажа регулярная трудовая нагрузка.</w:t>
      </w:r>
    </w:p>
    <w:p w:rsidR="00E61BA6" w:rsidRPr="00D60D27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D60D27">
        <w:rPr>
          <w:color w:val="000000"/>
          <w:sz w:val="28"/>
          <w:szCs w:val="28"/>
        </w:rPr>
        <w:t>В упомянутом письме Министерства просвещения приведены уточняющие определения программы «Земский учитель»:</w:t>
      </w:r>
    </w:p>
    <w:p w:rsidR="00E61BA6" w:rsidRPr="00D60D27" w:rsidRDefault="00E61BA6" w:rsidP="00E6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hAnsi="Times New Roman" w:cs="Times New Roman"/>
          <w:color w:val="000000"/>
          <w:sz w:val="28"/>
          <w:szCs w:val="28"/>
        </w:rPr>
        <w:t>претендентов на участие отбирает специализированная конкурсная комиссия на региональном уровне;</w:t>
      </w:r>
    </w:p>
    <w:p w:rsidR="00E61BA6" w:rsidRPr="00D60D27" w:rsidRDefault="00E61BA6" w:rsidP="00E6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hAnsi="Times New Roman" w:cs="Times New Roman"/>
          <w:color w:val="000000"/>
          <w:sz w:val="28"/>
          <w:szCs w:val="28"/>
        </w:rPr>
        <w:t>дефицит по должности общеобразовательное учреждение подтверждает длительной вакансией (от 1-го учебного года и более);</w:t>
      </w:r>
    </w:p>
    <w:p w:rsidR="00E61BA6" w:rsidRPr="00D60D27" w:rsidRDefault="00E61BA6" w:rsidP="00E6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hAnsi="Times New Roman" w:cs="Times New Roman"/>
          <w:color w:val="000000"/>
          <w:sz w:val="28"/>
          <w:szCs w:val="28"/>
        </w:rPr>
        <w:t>в регионах утверждают организации, которые обеспечивают регистрационные и оформительские функции;</w:t>
      </w:r>
    </w:p>
    <w:p w:rsidR="00E61BA6" w:rsidRPr="00D60D27" w:rsidRDefault="00E61BA6" w:rsidP="00E61B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0D27">
        <w:rPr>
          <w:rFonts w:ascii="Times New Roman" w:hAnsi="Times New Roman" w:cs="Times New Roman"/>
          <w:color w:val="000000"/>
          <w:sz w:val="28"/>
          <w:szCs w:val="28"/>
        </w:rPr>
        <w:t>положительное решение закрепляется договором, определяющим порядок выплаты и дополнительные условия господдержки.</w:t>
      </w:r>
    </w:p>
    <w:p w:rsidR="00D60D27" w:rsidRDefault="00D60D27" w:rsidP="008B11E2">
      <w:pPr>
        <w:pStyle w:val="3"/>
        <w:shd w:val="clear" w:color="auto" w:fill="FFFFFF"/>
        <w:spacing w:before="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  <w:bdr w:val="none" w:sz="0" w:space="0" w:color="auto" w:frame="1"/>
        </w:rPr>
      </w:pPr>
    </w:p>
    <w:p w:rsidR="00E61BA6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  <w:bdr w:val="none" w:sz="0" w:space="0" w:color="auto" w:frame="1"/>
        </w:rPr>
        <w:t>Требования к участникам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Для получения финансовой помощи от государства необходимо документально подтвердить соответствие следующим критериям:</w:t>
      </w:r>
    </w:p>
    <w:p w:rsidR="00E61BA6" w:rsidRPr="008B11E2" w:rsidRDefault="00E61BA6" w:rsidP="00E61B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уровень образования не хуже требований по квалификационному справочнику для определенной категории (профессии);</w:t>
      </w:r>
    </w:p>
    <w:p w:rsidR="00E61BA6" w:rsidRPr="008B11E2" w:rsidRDefault="00E61BA6" w:rsidP="00E61B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возраст заявителя по программе «Земский учитель» – не более 55 лет.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Не допускаются к участию претенденты, проживающие по месту нахождения школы. Установлено ограничение по допустимой дальности с учетом данного фактора – не меньше 200 км.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lastRenderedPageBreak/>
        <w:t>Победа в конкурсе «Земский учитель» дает право на получение финансовой помощи от государства. После опубликования результатов конкурса нужно подписать договор с общеобразовательной организацией и органом соответствующего местного самоуправления. Перечисление на счет учителя выполняется до декабря этого же года. Расходовать средства можно по собственному усмотрению. Целевое назначение по данной программе не предусмотрено.</w:t>
      </w:r>
    </w:p>
    <w:p w:rsidR="00E61BA6" w:rsidRPr="008B11E2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Особенности работы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После положительного решения по итогам проведения конкурса учитель обязан трудоустроиться официально на вакантную должность. Предусмотрены следующие условия для земских учителей:</w:t>
      </w:r>
    </w:p>
    <w:p w:rsidR="00E61BA6" w:rsidRPr="008B11E2" w:rsidRDefault="00E61BA6" w:rsidP="00E61B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нормативная еженедельная нагрузка по договору – 18 часов минимум;</w:t>
      </w:r>
    </w:p>
    <w:p w:rsidR="00E61BA6" w:rsidRPr="008B11E2" w:rsidRDefault="00E61BA6" w:rsidP="00E61B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применяется ставка действующей на момент оформления заработной платы;</w:t>
      </w:r>
    </w:p>
    <w:p w:rsidR="00E61BA6" w:rsidRPr="008B11E2" w:rsidRDefault="00E61BA6" w:rsidP="00E61B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в таком режиме необходимо выполнять должностные обязанности на протяжении не менее 5 лет;</w:t>
      </w:r>
    </w:p>
    <w:p w:rsidR="00E61BA6" w:rsidRPr="008B11E2" w:rsidRDefault="00E61BA6" w:rsidP="00E61B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допустимо продление трудового контракта на общих основаниях.</w:t>
      </w:r>
    </w:p>
    <w:p w:rsidR="00E61BA6" w:rsidRPr="008B11E2" w:rsidRDefault="00E61BA6" w:rsidP="00E61BA6">
      <w:pPr>
        <w:pStyle w:val="a3"/>
        <w:shd w:val="clear" w:color="auto" w:fill="F8F8F8"/>
        <w:spacing w:before="0" w:beforeAutospacing="0" w:after="0" w:afterAutospacing="0" w:line="345" w:lineRule="atLeast"/>
        <w:textAlignment w:val="baseline"/>
        <w:rPr>
          <w:b/>
          <w:color w:val="666666"/>
          <w:sz w:val="28"/>
          <w:szCs w:val="28"/>
        </w:rPr>
      </w:pPr>
      <w:r w:rsidRPr="008B11E2">
        <w:rPr>
          <w:b/>
          <w:color w:val="666666"/>
          <w:sz w:val="28"/>
          <w:szCs w:val="28"/>
        </w:rPr>
        <w:t>К сведению! Отмеченный в договоре срок сокращается за счет периода, который предусмотрен положениями действующего законодательства для ухода за ребенком.</w:t>
      </w:r>
    </w:p>
    <w:p w:rsidR="00E61BA6" w:rsidRPr="008B11E2" w:rsidRDefault="00E61BA6" w:rsidP="00E61BA6">
      <w:pPr>
        <w:pStyle w:val="2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bCs w:val="0"/>
          <w:color w:val="000000"/>
          <w:sz w:val="28"/>
          <w:szCs w:val="28"/>
        </w:rPr>
      </w:pPr>
      <w:r w:rsidRPr="008B11E2">
        <w:rPr>
          <w:bCs w:val="0"/>
          <w:color w:val="000000"/>
          <w:sz w:val="28"/>
          <w:szCs w:val="28"/>
          <w:bdr w:val="none" w:sz="0" w:space="0" w:color="auto" w:frame="1"/>
        </w:rPr>
        <w:t>Как стать участником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В соответствии с опубликованными рекомендациями предусмотрен определенный порядок действий претендента:</w:t>
      </w:r>
    </w:p>
    <w:p w:rsidR="00E61BA6" w:rsidRPr="008B11E2" w:rsidRDefault="00E61BA6" w:rsidP="00E61B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ознакомление с актуальной информацией об открытых вакансиях;</w:t>
      </w:r>
    </w:p>
    <w:p w:rsidR="00E61BA6" w:rsidRPr="008B11E2" w:rsidRDefault="00E61BA6" w:rsidP="00E61B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выбор подходящего варианта;</w:t>
      </w:r>
    </w:p>
    <w:p w:rsidR="00E61BA6" w:rsidRPr="008B11E2" w:rsidRDefault="00E61BA6" w:rsidP="00E61B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подготовка и передача заявки вместе с необходимой сопроводительной документацией;</w:t>
      </w:r>
    </w:p>
    <w:p w:rsidR="00E61BA6" w:rsidRPr="008B11E2" w:rsidRDefault="00E61BA6" w:rsidP="00E61B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участие в конкурсе;</w:t>
      </w:r>
    </w:p>
    <w:p w:rsidR="00E61BA6" w:rsidRPr="008B11E2" w:rsidRDefault="00E61BA6" w:rsidP="00E61B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оформление трудоустройства;</w:t>
      </w:r>
    </w:p>
    <w:p w:rsidR="00E61BA6" w:rsidRPr="008B11E2" w:rsidRDefault="00E61BA6" w:rsidP="00E61B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получение денежной компенсации на индивидуальный расчетный счет в банке.</w:t>
      </w:r>
    </w:p>
    <w:p w:rsidR="00E61BA6" w:rsidRPr="008B11E2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Посмотреть вакантные места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Для информационного обеспечения запланировано создание специализированного портала программы «Земский учитель» в 2020 году. Кроме поиска вакансий этот сайт упростит ознакомление с официальными законодательными актами, актуальными тематическими новостями. Одновременно будет повышена эффективность управленческих мероприятий в области образования.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1E2">
        <w:rPr>
          <w:rStyle w:val="a4"/>
          <w:color w:val="000000"/>
          <w:sz w:val="28"/>
          <w:szCs w:val="28"/>
          <w:bdr w:val="none" w:sz="0" w:space="0" w:color="auto" w:frame="1"/>
        </w:rPr>
        <w:t>В открытой части запланирована публикация:</w:t>
      </w:r>
    </w:p>
    <w:p w:rsidR="00E61BA6" w:rsidRPr="008B11E2" w:rsidRDefault="00E61BA6" w:rsidP="00E61B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нормативных актов;</w:t>
      </w:r>
    </w:p>
    <w:p w:rsidR="00E61BA6" w:rsidRPr="008B11E2" w:rsidRDefault="00E61BA6" w:rsidP="00E61B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социальных условий, которые предлагаются в отдельных муниципальных образованиях;</w:t>
      </w:r>
    </w:p>
    <w:p w:rsidR="00E61BA6" w:rsidRPr="008B11E2" w:rsidRDefault="00E61BA6" w:rsidP="00E61B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перечня общеобразовательных организаций со сведениями о расположении, штатном расписании, количестве учеников;</w:t>
      </w:r>
    </w:p>
    <w:p w:rsidR="00E61BA6" w:rsidRPr="008B11E2" w:rsidRDefault="00E61BA6" w:rsidP="00E61B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реестра открытых вакансий с наименованием предметов и количеством рабочих часов.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B11E2">
        <w:rPr>
          <w:rStyle w:val="a4"/>
          <w:color w:val="000000"/>
          <w:sz w:val="28"/>
          <w:szCs w:val="28"/>
          <w:bdr w:val="none" w:sz="0" w:space="0" w:color="auto" w:frame="1"/>
        </w:rPr>
        <w:t>Победителя определяют с помощью системы начисления баллов. Комиссия вправе делать коррекции с учетом:</w:t>
      </w:r>
    </w:p>
    <w:p w:rsidR="00E61BA6" w:rsidRPr="008B11E2" w:rsidRDefault="00E61BA6" w:rsidP="00E61B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реального состояния демографической ситуации в регионе;</w:t>
      </w:r>
    </w:p>
    <w:p w:rsidR="00E61BA6" w:rsidRPr="008B11E2" w:rsidRDefault="00E61BA6" w:rsidP="00E61B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социальных и экономических параметров населенного пункта;</w:t>
      </w:r>
    </w:p>
    <w:p w:rsidR="00E61BA6" w:rsidRPr="008B11E2" w:rsidRDefault="00E61BA6" w:rsidP="00E61B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удаленность школы от развитой городской инфраструктуры.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Отдельное внимание будет уделено обеспеченности специалистами с определенными навыками в сфере образования. Чтобы повысить объективность по данному критерию, начисляют баллы в зависимости от действительной длительности свободных вакансий:</w:t>
      </w:r>
    </w:p>
    <w:p w:rsidR="00E61BA6" w:rsidRPr="008B11E2" w:rsidRDefault="00E61BA6" w:rsidP="00E61B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1 – при сроке от одного года до двух лет;</w:t>
      </w:r>
    </w:p>
    <w:p w:rsidR="00E61BA6" w:rsidRPr="008B11E2" w:rsidRDefault="00E61BA6" w:rsidP="00E61B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3 – от 2 до 3 лет;</w:t>
      </w:r>
    </w:p>
    <w:p w:rsidR="00E61BA6" w:rsidRPr="008B11E2" w:rsidRDefault="00E61BA6" w:rsidP="00E61B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5 – более трех лет.</w:t>
      </w:r>
    </w:p>
    <w:p w:rsidR="00E61BA6" w:rsidRPr="008B11E2" w:rsidRDefault="00E61BA6" w:rsidP="00E61BA6">
      <w:pPr>
        <w:pStyle w:val="a3"/>
        <w:shd w:val="clear" w:color="auto" w:fill="F8F8F8"/>
        <w:spacing w:before="0" w:beforeAutospacing="0" w:after="0" w:afterAutospacing="0" w:line="345" w:lineRule="atLeast"/>
        <w:textAlignment w:val="baseline"/>
        <w:rPr>
          <w:b/>
          <w:color w:val="666666"/>
          <w:sz w:val="28"/>
          <w:szCs w:val="28"/>
        </w:rPr>
      </w:pPr>
      <w:r w:rsidRPr="008B11E2">
        <w:rPr>
          <w:b/>
          <w:color w:val="666666"/>
          <w:sz w:val="28"/>
          <w:szCs w:val="28"/>
        </w:rPr>
        <w:t xml:space="preserve">К сведению! </w:t>
      </w:r>
      <w:proofErr w:type="gramStart"/>
      <w:r w:rsidRPr="008B11E2">
        <w:rPr>
          <w:b/>
          <w:color w:val="666666"/>
          <w:sz w:val="28"/>
          <w:szCs w:val="28"/>
        </w:rPr>
        <w:t>Дополнительные</w:t>
      </w:r>
      <w:proofErr w:type="gramEnd"/>
      <w:r w:rsidRPr="008B11E2">
        <w:rPr>
          <w:b/>
          <w:color w:val="666666"/>
          <w:sz w:val="28"/>
          <w:szCs w:val="28"/>
        </w:rPr>
        <w:t xml:space="preserve"> 10 баллов можно будет получить, если населенный пункт расположен на удалении более 200 километров от регионального центра.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Из нескольких претендентов с одинаковыми результатами победителя выбирают по дате заявки, зарегистрированной в системе отбора. Ответственность за фиксацию этого момента возложена на региональную компанию – уполномоченного оператора. Оценку можно повысить с учетом следующих особенностей:</w:t>
      </w:r>
    </w:p>
    <w:p w:rsidR="00E61BA6" w:rsidRPr="008B11E2" w:rsidRDefault="00E61BA6" w:rsidP="00E61B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первая (высшая) категория по квалификационному стандарту для занимаемой должности;</w:t>
      </w:r>
    </w:p>
    <w:p w:rsidR="00E61BA6" w:rsidRPr="008B11E2" w:rsidRDefault="00E61BA6" w:rsidP="00E61B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наличие достаточных навыков для качественного преподавания нескольких предметов;</w:t>
      </w:r>
    </w:p>
    <w:p w:rsidR="00E61BA6" w:rsidRPr="008B11E2" w:rsidRDefault="00E61BA6" w:rsidP="00E61B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ученая степень, особые достижения в профильной (смежной) области;</w:t>
      </w:r>
    </w:p>
    <w:p w:rsidR="00E61BA6" w:rsidRPr="008B11E2" w:rsidRDefault="00E61BA6" w:rsidP="00E61B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color w:val="000000"/>
          <w:sz w:val="28"/>
          <w:szCs w:val="28"/>
        </w:rPr>
        <w:t>непрерывный (особо длительный &gt;10 лет) стаж трудовой деятельности.</w:t>
      </w:r>
    </w:p>
    <w:p w:rsidR="00E61BA6" w:rsidRPr="005D0873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5D0873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Собрать документы</w:t>
      </w:r>
    </w:p>
    <w:p w:rsidR="00E61BA6" w:rsidRPr="005D0873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ins w:id="0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 следующему перечню надо подготовить копии, которые затем подать оператору конкурса вместе с заполненным заявлением:</w:t>
        </w:r>
      </w:ins>
    </w:p>
    <w:p w:rsidR="00E61BA6" w:rsidRPr="005D0873" w:rsidRDefault="00E61BA6" w:rsidP="00E61BA6">
      <w:pPr>
        <w:rPr>
          <w:ins w:id="1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1BA6" w:rsidRPr="005D0873" w:rsidRDefault="00E61BA6" w:rsidP="00E61BA6">
      <w:pPr>
        <w:shd w:val="clear" w:color="auto" w:fill="FFFFFF"/>
        <w:spacing w:after="0" w:line="240" w:lineRule="auto"/>
        <w:textAlignment w:val="baseline"/>
        <w:rPr>
          <w:ins w:id="2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3" w:author="Unknown">
        <w:r w:rsidRPr="005D087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гражданский паспорт или другое удостоверение личности;</w:t>
        </w:r>
      </w:ins>
    </w:p>
    <w:p w:rsidR="00E61BA6" w:rsidRPr="005D0873" w:rsidRDefault="00E61BA6" w:rsidP="00E61B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4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5" w:author="Unknown">
        <w:r w:rsidRPr="005D087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диплом, справку о прохождении курсов, иные сведения о квалификации претендента;</w:t>
        </w:r>
      </w:ins>
    </w:p>
    <w:p w:rsidR="00E61BA6" w:rsidRPr="005D0873" w:rsidRDefault="00E61BA6" w:rsidP="00E61B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6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7" w:author="Unknown">
        <w:r w:rsidRPr="005D087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трудовую книжку;</w:t>
        </w:r>
      </w:ins>
    </w:p>
    <w:p w:rsidR="00E61BA6" w:rsidRPr="005D0873" w:rsidRDefault="00E61BA6" w:rsidP="00E61B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8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9" w:author="Unknown">
        <w:r w:rsidRPr="005D087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справку об официальном учете в ФНС;</w:t>
        </w:r>
      </w:ins>
    </w:p>
    <w:p w:rsidR="00E61BA6" w:rsidRPr="005D0873" w:rsidRDefault="00E61BA6" w:rsidP="00E61B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ins w:id="10" w:author="Unknown"/>
          <w:rFonts w:ascii="Times New Roman" w:hAnsi="Times New Roman" w:cs="Times New Roman"/>
          <w:b/>
          <w:color w:val="000000" w:themeColor="text1"/>
          <w:sz w:val="28"/>
          <w:szCs w:val="28"/>
        </w:rPr>
      </w:pPr>
      <w:ins w:id="11" w:author="Unknown">
        <w:r w:rsidRPr="005D087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lastRenderedPageBreak/>
          <w:t>пенсионную страховку.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12" w:author="Unknown"/>
          <w:b/>
          <w:color w:val="000000" w:themeColor="text1"/>
          <w:sz w:val="28"/>
          <w:szCs w:val="28"/>
        </w:rPr>
      </w:pPr>
      <w:ins w:id="13" w:author="Unknown">
        <w:r w:rsidRPr="005D0873">
          <w:rPr>
            <w:b/>
            <w:color w:val="000000" w:themeColor="text1"/>
            <w:sz w:val="28"/>
            <w:szCs w:val="28"/>
          </w:rPr>
          <w:t>Письменно подтверждают согласие:</w:t>
        </w:r>
      </w:ins>
    </w:p>
    <w:p w:rsidR="00E61BA6" w:rsidRPr="005D0873" w:rsidRDefault="00E61BA6" w:rsidP="00E61BA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ins w:id="1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5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 обработку предоставленных персональных данных;</w:t>
        </w:r>
      </w:ins>
    </w:p>
    <w:p w:rsidR="00E61BA6" w:rsidRPr="005D0873" w:rsidRDefault="00E61BA6" w:rsidP="00E61BA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ins w:id="1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17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 переездом в муниципальное образование по новому месту работы.</w:t>
        </w:r>
      </w:ins>
    </w:p>
    <w:p w:rsidR="00E61BA6" w:rsidRPr="005D0873" w:rsidRDefault="00E61BA6" w:rsidP="00E61BA6">
      <w:pPr>
        <w:pStyle w:val="a3"/>
        <w:shd w:val="clear" w:color="auto" w:fill="F8F8F8"/>
        <w:spacing w:before="0" w:beforeAutospacing="0" w:after="0" w:afterAutospacing="0" w:line="345" w:lineRule="atLeast"/>
        <w:textAlignment w:val="baseline"/>
        <w:rPr>
          <w:ins w:id="18" w:author="Unknown"/>
          <w:color w:val="000000" w:themeColor="text1"/>
          <w:sz w:val="28"/>
          <w:szCs w:val="28"/>
        </w:rPr>
      </w:pPr>
      <w:ins w:id="19" w:author="Unknown">
        <w:r w:rsidRPr="005D0873">
          <w:rPr>
            <w:color w:val="000000" w:themeColor="text1"/>
            <w:sz w:val="28"/>
            <w:szCs w:val="28"/>
          </w:rPr>
          <w:t>К сведению! Копии заверяют по правилам действующего законодательства. Отдельные документы для участия в программе «Земский учитель» вправе удостоверить руководитель организации-работодателя.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20" w:author="Unknown"/>
          <w:color w:val="000000" w:themeColor="text1"/>
          <w:sz w:val="28"/>
          <w:szCs w:val="28"/>
        </w:rPr>
      </w:pPr>
      <w:ins w:id="21" w:author="Unknown">
        <w:r w:rsidRPr="005D0873">
          <w:rPr>
            <w:color w:val="000000" w:themeColor="text1"/>
            <w:sz w:val="28"/>
            <w:szCs w:val="28"/>
          </w:rPr>
          <w:t>Следующий перечень корректируют с учетом реальных исходных условий:</w:t>
        </w:r>
      </w:ins>
    </w:p>
    <w:p w:rsidR="00E61BA6" w:rsidRPr="005D0873" w:rsidRDefault="00E61BA6" w:rsidP="00E61B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22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3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свидетельства о браке, рождении детей;</w:t>
        </w:r>
      </w:ins>
    </w:p>
    <w:p w:rsidR="00E61BA6" w:rsidRPr="005D0873" w:rsidRDefault="00E61BA6" w:rsidP="00E61B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2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5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трудовая книжка с записью о присвоении определенной категории по квалификационным стандартам;</w:t>
        </w:r>
      </w:ins>
    </w:p>
    <w:p w:rsidR="00E61BA6" w:rsidRPr="005D0873" w:rsidRDefault="00E61BA6" w:rsidP="00E61B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ins w:id="2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27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копия приказа по общеобразовательному учреждению с аналогичными сведениями о профессиональных навыках.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28" w:author="Unknown"/>
          <w:color w:val="000000" w:themeColor="text1"/>
          <w:sz w:val="28"/>
          <w:szCs w:val="28"/>
        </w:rPr>
      </w:pPr>
      <w:ins w:id="29" w:author="Unknown">
        <w:r w:rsidRPr="005D0873">
          <w:rPr>
            <w:color w:val="000000" w:themeColor="text1"/>
            <w:sz w:val="28"/>
            <w:szCs w:val="28"/>
          </w:rPr>
          <w:t>Уполномоченный оператор фиксирует получение документов, передает заявителю опись с отметкой о дате регистрации. Министерство образования в официальных рекомендациях подтвердила возможность предоставления информации на бумажных носителях либо в электронном виде.</w:t>
        </w:r>
      </w:ins>
    </w:p>
    <w:p w:rsidR="00E61BA6" w:rsidRPr="005D0873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ins w:id="30" w:author="Unknown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ins w:id="31" w:author="Unknown">
        <w:r w:rsidRPr="005D0873">
          <w:rPr>
            <w:rFonts w:ascii="Times New Roman" w:hAnsi="Times New Roman" w:cs="Times New Roman"/>
            <w:bCs w:val="0"/>
            <w:color w:val="000000" w:themeColor="text1"/>
            <w:sz w:val="28"/>
            <w:szCs w:val="28"/>
            <w:bdr w:val="none" w:sz="0" w:space="0" w:color="auto" w:frame="1"/>
          </w:rPr>
          <w:t>Принять участие в конкурсе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32" w:author="Unknown"/>
          <w:color w:val="000000" w:themeColor="text1"/>
          <w:sz w:val="28"/>
          <w:szCs w:val="28"/>
        </w:rPr>
      </w:pPr>
      <w:ins w:id="33" w:author="Unknown">
        <w:r w:rsidRPr="005D0873">
          <w:rPr>
            <w:color w:val="000000" w:themeColor="text1"/>
            <w:sz w:val="28"/>
            <w:szCs w:val="28"/>
          </w:rPr>
          <w:t>Следующий перечень объясняет, куда должен обращаться земский учитель для решения практических задач:</w:t>
        </w:r>
      </w:ins>
    </w:p>
    <w:p w:rsidR="00E61BA6" w:rsidRPr="005D0873" w:rsidRDefault="00E61BA6" w:rsidP="00E61B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3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5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оперативную информацию размещают на специализированном федеральном портале;</w:t>
        </w:r>
      </w:ins>
    </w:p>
    <w:p w:rsidR="00E61BA6" w:rsidRPr="005D0873" w:rsidRDefault="00E61BA6" w:rsidP="00E61B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3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7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организационные мероприятия выполняет уполномоченный региональный орган;</w:t>
        </w:r>
      </w:ins>
    </w:p>
    <w:p w:rsidR="00E61BA6" w:rsidRPr="005D0873" w:rsidRDefault="00E61BA6" w:rsidP="00E61B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ins w:id="3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39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региональная комиссия после ознакомления с поступившими материалами сообщает о принятом решении.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40" w:author="Unknown"/>
          <w:color w:val="000000" w:themeColor="text1"/>
          <w:sz w:val="28"/>
          <w:szCs w:val="28"/>
        </w:rPr>
      </w:pPr>
      <w:ins w:id="41" w:author="Unknown">
        <w:r w:rsidRPr="005D0873">
          <w:rPr>
            <w:color w:val="000000" w:themeColor="text1"/>
            <w:sz w:val="28"/>
            <w:szCs w:val="28"/>
          </w:rPr>
          <w:t>После получения положительного ответа претендент заключает договор с общеобразовательным учреждением и подразделением местного муниципалитета. Определено время для окончательного решения – 1 месяц после получения уведомления о результатах конкурса. В этот период можно детально ознакомиться с условиями работы и проживания. Если претендент отказывается, вакансию (вместе с денежной компенсацией) предлагают следующему участнику. Очередность устанавливается рейтинговой оценкой набранных баллов.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42" w:author="Unknown"/>
          <w:color w:val="000000" w:themeColor="text1"/>
          <w:sz w:val="28"/>
          <w:szCs w:val="28"/>
        </w:rPr>
      </w:pPr>
      <w:ins w:id="43" w:author="Unknown">
        <w:r w:rsidRPr="005D0873">
          <w:rPr>
            <w:color w:val="000000" w:themeColor="text1"/>
            <w:sz w:val="28"/>
            <w:szCs w:val="28"/>
          </w:rPr>
          <w:t>При согласии на участие в программе «Земский учитель» оформляется обязательное трудоустройство на срок 5 лет с минимальной еженедельной нагрузкой 18 часов. Если вакансий больше, чем претендентов, появляется возможность свободного выбора из имеющихся вариантов.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44" w:author="Unknown"/>
          <w:color w:val="000000" w:themeColor="text1"/>
          <w:sz w:val="28"/>
          <w:szCs w:val="28"/>
        </w:rPr>
      </w:pPr>
      <w:ins w:id="45" w:author="Unknown">
        <w:r w:rsidRPr="005D0873">
          <w:rPr>
            <w:color w:val="000000" w:themeColor="text1"/>
            <w:sz w:val="28"/>
            <w:szCs w:val="28"/>
          </w:rPr>
          <w:lastRenderedPageBreak/>
          <w:t>Если действие трудового соглашения прекращено досрочно, учитель обязан вернуть полученные средства в полном объеме по следующей схеме:</w:t>
        </w:r>
      </w:ins>
    </w:p>
    <w:p w:rsidR="00E61BA6" w:rsidRPr="005D0873" w:rsidRDefault="00E61BA6" w:rsidP="00E61B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7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уполномоченное подразделение муниципалитета высылает уведомление о необходимости возврата;</w:t>
        </w:r>
      </w:ins>
    </w:p>
    <w:p w:rsidR="00E61BA6" w:rsidRPr="005D0873" w:rsidRDefault="00E61BA6" w:rsidP="00E61B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4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49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 выполнения законного требования – не более 30-ти календарных дней;</w:t>
        </w:r>
      </w:ins>
    </w:p>
    <w:p w:rsidR="00E61BA6" w:rsidRPr="005D0873" w:rsidRDefault="00E61BA6" w:rsidP="00E61B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ins w:id="50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51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 нарушении этого правила организуется взыскание компенсации в судебном порядке.</w:t>
        </w:r>
      </w:ins>
    </w:p>
    <w:p w:rsidR="00E61BA6" w:rsidRPr="005D0873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ins w:id="52" w:author="Unknown"/>
          <w:color w:val="000000" w:themeColor="text1"/>
          <w:sz w:val="28"/>
          <w:szCs w:val="28"/>
        </w:rPr>
      </w:pPr>
      <w:ins w:id="53" w:author="Unknown">
        <w:r w:rsidRPr="005D0873">
          <w:rPr>
            <w:color w:val="000000" w:themeColor="text1"/>
            <w:sz w:val="28"/>
            <w:szCs w:val="28"/>
          </w:rPr>
          <w:t>Возврат полученных средств не нужен, если учитель отказывается от перевода на другую работу по обоснованным медицинским показаниям. Аналогичные правила действуют в следующих ситуациях:</w:t>
        </w:r>
      </w:ins>
    </w:p>
    <w:p w:rsidR="00E61BA6" w:rsidRPr="005D0873" w:rsidRDefault="00E61BA6" w:rsidP="00E61B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54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55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образовательное учреждение прекращает свою деятельность;</w:t>
        </w:r>
      </w:ins>
    </w:p>
    <w:p w:rsidR="00E61BA6" w:rsidRPr="005D0873" w:rsidRDefault="00E61BA6" w:rsidP="00E61B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56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57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предоставлены рабочие условия в соответствии с трудовым контрактом;</w:t>
        </w:r>
      </w:ins>
    </w:p>
    <w:p w:rsidR="00E61BA6" w:rsidRPr="005D0873" w:rsidRDefault="00E61BA6" w:rsidP="00E61B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ins w:id="58" w:author="Unknown"/>
          <w:rFonts w:ascii="Times New Roman" w:hAnsi="Times New Roman" w:cs="Times New Roman"/>
          <w:color w:val="000000" w:themeColor="text1"/>
          <w:sz w:val="28"/>
          <w:szCs w:val="28"/>
        </w:rPr>
      </w:pPr>
      <w:ins w:id="59" w:author="Unknown">
        <w:r w:rsidRPr="005D08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учитель признан неспособным к выполнению трудовой деятельности по состоянию здоровья.</w:t>
        </w:r>
      </w:ins>
    </w:p>
    <w:p w:rsidR="00E61BA6" w:rsidRPr="005D0873" w:rsidRDefault="00E61BA6" w:rsidP="00E61BA6">
      <w:pPr>
        <w:pStyle w:val="a3"/>
        <w:shd w:val="clear" w:color="auto" w:fill="F8F8F8"/>
        <w:spacing w:before="0" w:beforeAutospacing="0" w:after="0" w:afterAutospacing="0" w:line="345" w:lineRule="atLeast"/>
        <w:textAlignment w:val="baseline"/>
        <w:rPr>
          <w:ins w:id="60" w:author="Unknown"/>
          <w:b/>
          <w:color w:val="000000" w:themeColor="text1"/>
          <w:sz w:val="28"/>
          <w:szCs w:val="28"/>
        </w:rPr>
      </w:pPr>
      <w:ins w:id="61" w:author="Unknown">
        <w:r w:rsidRPr="005D0873">
          <w:rPr>
            <w:b/>
            <w:color w:val="000000" w:themeColor="text1"/>
            <w:sz w:val="28"/>
            <w:szCs w:val="28"/>
          </w:rPr>
          <w:t xml:space="preserve">К сведению! Подробно изучить причины для законного </w:t>
        </w:r>
        <w:proofErr w:type="spellStart"/>
        <w:r w:rsidRPr="005D0873">
          <w:rPr>
            <w:b/>
            <w:color w:val="000000" w:themeColor="text1"/>
            <w:sz w:val="28"/>
            <w:szCs w:val="28"/>
          </w:rPr>
          <w:t>невозврата</w:t>
        </w:r>
        <w:proofErr w:type="spellEnd"/>
        <w:r w:rsidRPr="005D0873">
          <w:rPr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5D0873">
          <w:rPr>
            <w:b/>
            <w:color w:val="000000" w:themeColor="text1"/>
            <w:sz w:val="28"/>
            <w:szCs w:val="28"/>
          </w:rPr>
          <w:t>госпомощи</w:t>
        </w:r>
        <w:proofErr w:type="spellEnd"/>
        <w:r w:rsidRPr="005D0873">
          <w:rPr>
            <w:b/>
            <w:color w:val="000000" w:themeColor="text1"/>
            <w:sz w:val="28"/>
            <w:szCs w:val="28"/>
          </w:rPr>
          <w:t xml:space="preserve"> при досрочном расторжении трудового контракта можно в тематических разделах ТК РФ (статьи 77, 81 и 83).</w:t>
        </w:r>
      </w:ins>
    </w:p>
    <w:p w:rsidR="00D877D5" w:rsidRPr="008B11E2" w:rsidRDefault="00D877D5">
      <w:pPr>
        <w:rPr>
          <w:rFonts w:ascii="Times New Roman" w:hAnsi="Times New Roman" w:cs="Times New Roman"/>
          <w:sz w:val="28"/>
          <w:szCs w:val="28"/>
        </w:rPr>
      </w:pP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Временной график передачи заявлений и сопроводительной документации по программе «Земский учитель» утвержден с 2020 г. до 2022 г. Эту процедуру можно выполнить в период с 10.01. по 15.04. Претендовать можно только на одну из опубликованных в официальном перечне вакансий.</w:t>
      </w:r>
    </w:p>
    <w:p w:rsidR="00E61BA6" w:rsidRPr="008B11E2" w:rsidRDefault="00E61BA6" w:rsidP="00E61BA6">
      <w:pPr>
        <w:pStyle w:val="3"/>
        <w:shd w:val="clear" w:color="auto" w:fill="FFFFFF"/>
        <w:spacing w:before="0" w:line="405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B11E2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Когда выплатят подъемные</w:t>
      </w:r>
    </w:p>
    <w:p w:rsidR="00E61BA6" w:rsidRPr="008B11E2" w:rsidRDefault="00E61BA6" w:rsidP="00E61BA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8B11E2">
        <w:rPr>
          <w:color w:val="000000"/>
          <w:sz w:val="28"/>
          <w:szCs w:val="28"/>
        </w:rPr>
        <w:t>Последняя дата для принятия решения о переезде – 15 июня в период после получения положительного решения. Бездействие воспринимается, как отказ. При отсутствии возражений претендент подписывает трехсторонний договор. Комиссия публикует итоговый список победителей. До 1 декабря деньги переводят на счет учителя в банке.</w:t>
      </w:r>
    </w:p>
    <w:p w:rsidR="00E61BA6" w:rsidRPr="008B11E2" w:rsidRDefault="00E61BA6" w:rsidP="00E61BA6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1E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Сроки, о которых надо знать</w:t>
      </w:r>
    </w:p>
    <w:p w:rsidR="00E61BA6" w:rsidRPr="008B11E2" w:rsidRDefault="00E61BA6" w:rsidP="00E61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E2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Сводные данные о времени выполнения отдельных действий по программе «Земский учитель» представлены в следующей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5"/>
        <w:gridCol w:w="2550"/>
      </w:tblGrid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базы данных по вакансиям на основании федеральных статистических сведений за отчетный период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01.10-31.12 (год, предшествующий заседанию комиссии)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перечня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10.01.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Подача заполненного заявления и сопроводительных документов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10.01. по 15.04.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соответствия претендентов утвержденным требованиям, начисление баллов, формирование индивидуального рейтинга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 – 30.04.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конкурса, определение победителей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01.05 – 15.05.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претендентов с реальными условиями, оформление договора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16.05. – 15. 06.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Публикация итогового списка победителей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20.07.</w:t>
            </w:r>
          </w:p>
        </w:tc>
      </w:tr>
      <w:tr w:rsidR="00E61BA6" w:rsidRPr="008B11E2" w:rsidTr="00E61BA6">
        <w:tc>
          <w:tcPr>
            <w:tcW w:w="679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Перечисление господдержки 1 </w:t>
            </w:r>
            <w:proofErr w:type="spellStart"/>
            <w:proofErr w:type="gramStart"/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spellEnd"/>
            <w:proofErr w:type="gramEnd"/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55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61BA6" w:rsidRPr="008B11E2" w:rsidRDefault="00E61BA6" w:rsidP="00E6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01.12.</w:t>
            </w:r>
          </w:p>
        </w:tc>
      </w:tr>
    </w:tbl>
    <w:p w:rsidR="00E61BA6" w:rsidRPr="008B11E2" w:rsidRDefault="00E61BA6" w:rsidP="00E61BA6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8B11E2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 сведению! Спорные вопросы решают до 1.09. Если на эту дату трудовой контракт не подписан, претендент исключается из перечня победителей конкурса.</w:t>
      </w:r>
    </w:p>
    <w:sectPr w:rsidR="00E61BA6" w:rsidRPr="008B11E2" w:rsidSect="00D8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84"/>
    <w:multiLevelType w:val="multilevel"/>
    <w:tmpl w:val="67C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E0B"/>
    <w:multiLevelType w:val="multilevel"/>
    <w:tmpl w:val="707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1A4A"/>
    <w:multiLevelType w:val="multilevel"/>
    <w:tmpl w:val="7BE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861E2"/>
    <w:multiLevelType w:val="multilevel"/>
    <w:tmpl w:val="B77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81CC4"/>
    <w:multiLevelType w:val="multilevel"/>
    <w:tmpl w:val="7E6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2C44"/>
    <w:multiLevelType w:val="multilevel"/>
    <w:tmpl w:val="BB4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25AFD"/>
    <w:multiLevelType w:val="multilevel"/>
    <w:tmpl w:val="CC6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00659"/>
    <w:multiLevelType w:val="multilevel"/>
    <w:tmpl w:val="F3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50474"/>
    <w:multiLevelType w:val="multilevel"/>
    <w:tmpl w:val="209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F6628"/>
    <w:multiLevelType w:val="multilevel"/>
    <w:tmpl w:val="D1F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05927"/>
    <w:multiLevelType w:val="multilevel"/>
    <w:tmpl w:val="D93A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B5184"/>
    <w:multiLevelType w:val="multilevel"/>
    <w:tmpl w:val="EE5E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2427F"/>
    <w:multiLevelType w:val="multilevel"/>
    <w:tmpl w:val="9DA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A5D2A"/>
    <w:multiLevelType w:val="multilevel"/>
    <w:tmpl w:val="BA7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13D06"/>
    <w:multiLevelType w:val="multilevel"/>
    <w:tmpl w:val="A7F6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BA6"/>
    <w:rsid w:val="0020352C"/>
    <w:rsid w:val="005D0873"/>
    <w:rsid w:val="007D2E30"/>
    <w:rsid w:val="008B11E2"/>
    <w:rsid w:val="008B4149"/>
    <w:rsid w:val="0095476E"/>
    <w:rsid w:val="00D60D27"/>
    <w:rsid w:val="00D877D5"/>
    <w:rsid w:val="00E6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D5"/>
  </w:style>
  <w:style w:type="paragraph" w:styleId="2">
    <w:name w:val="heading 2"/>
    <w:basedOn w:val="a"/>
    <w:link w:val="20"/>
    <w:uiPriority w:val="9"/>
    <w:qFormat/>
    <w:rsid w:val="00E61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6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B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E61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9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56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3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62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8</cp:revision>
  <dcterms:created xsi:type="dcterms:W3CDTF">2019-12-14T06:52:00Z</dcterms:created>
  <dcterms:modified xsi:type="dcterms:W3CDTF">2019-12-14T07:24:00Z</dcterms:modified>
</cp:coreProperties>
</file>