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A3" w:rsidRDefault="0019297A" w:rsidP="0035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bdr w:val="none" w:sz="0" w:space="0" w:color="auto" w:frame="1"/>
        </w:rPr>
        <w:drawing>
          <wp:inline distT="0" distB="0" distL="0" distR="0" wp14:anchorId="787E4030" wp14:editId="1E71649B">
            <wp:extent cx="5940425" cy="2097405"/>
            <wp:effectExtent l="0" t="0" r="3175" b="0"/>
            <wp:docPr id="3" name="Рисунок 3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97A" w:rsidRDefault="0019297A" w:rsidP="0006384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844" w:rsidRPr="00150E04" w:rsidRDefault="00063844" w:rsidP="0006384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63844" w:rsidRDefault="00063844" w:rsidP="00063844">
      <w:pPr>
        <w:shd w:val="clear" w:color="auto" w:fill="FFFFFF"/>
        <w:spacing w:after="0" w:line="255" w:lineRule="atLeast"/>
        <w:jc w:val="center"/>
        <w:rPr>
          <w:rStyle w:val="10"/>
          <w:color w:val="auto"/>
        </w:rPr>
      </w:pPr>
      <w:r w:rsidRPr="00150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приеме на работу сотрудников </w:t>
      </w:r>
      <w:r w:rsidR="00352FA3" w:rsidRPr="00013AEC">
        <w:rPr>
          <w:rStyle w:val="10"/>
          <w:color w:val="auto"/>
        </w:rPr>
        <w:t>Муниципального казенного общеобразовательного учреждения «Лицей №7 г.Усть-Джегуты»</w:t>
      </w:r>
    </w:p>
    <w:p w:rsidR="00013AEC" w:rsidRPr="00013AEC" w:rsidRDefault="00013AEC" w:rsidP="00063844">
      <w:pPr>
        <w:shd w:val="clear" w:color="auto" w:fill="FFFFFF"/>
        <w:spacing w:after="0" w:line="255" w:lineRule="atLeast"/>
        <w:jc w:val="center"/>
        <w:rPr>
          <w:rStyle w:val="10"/>
          <w:color w:val="auto"/>
        </w:rPr>
      </w:pPr>
    </w:p>
    <w:p w:rsidR="00063844" w:rsidRPr="00150E04" w:rsidRDefault="00013AEC" w:rsidP="00063844">
      <w:pPr>
        <w:shd w:val="clear" w:color="auto" w:fill="FFFFFF"/>
        <w:spacing w:before="90" w:after="9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63844"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педагогической деятельности заключается в особой социальной значимости, высоком уровне ответственности, поэтому при приеме на работу определены условия (требования), которым отвечают лица, допускаемые к такой деятельности. На </w:t>
      </w:r>
      <w:r w:rsidR="00063844" w:rsidRPr="0035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35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844" w:rsidRPr="0035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 w:rsidR="00063844"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</w:t>
      </w:r>
      <w:r w:rsidR="00063844" w:rsidRPr="0035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35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844" w:rsidRPr="0035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063844"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331 ТК РФ, согласно которой к педагогической деятельности допускаются лица, имеющие образовательный ценз (определенный уровень и профиль образования). Согласно ст. 32 Закона об образовании образовательное учреждение вправе самостоятельно заниматься подбором и расстановкой кадров в пределах, установленных законодательством РФ, типовым положением об образовательном учреждении его уставом. Трудовой договор с педагогическим работником при его приеме на работу заключается в том случае, если он не относится к той категории лиц, которые не могут быть допущены к педагогической деятельности.</w:t>
      </w:r>
    </w:p>
    <w:p w:rsidR="00063844" w:rsidRPr="00150E04" w:rsidRDefault="00063844" w:rsidP="0006384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Лица, не допускаемые к педагогической деятельности</w:t>
      </w:r>
    </w:p>
    <w:p w:rsidR="00063844" w:rsidRPr="00150E04" w:rsidRDefault="00063844" w:rsidP="00063844">
      <w:pPr>
        <w:shd w:val="clear" w:color="auto" w:fill="FFFFFF"/>
        <w:spacing w:before="90" w:after="9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ст. 331 ТК РФ предусмотрены определенные ограничения в приеме на работу педагогических работников. Не принимаются на работу педагогические работники:</w:t>
      </w:r>
    </w:p>
    <w:p w:rsidR="00063844" w:rsidRPr="00150E04" w:rsidRDefault="00063844" w:rsidP="00063844">
      <w:pPr>
        <w:shd w:val="clear" w:color="auto" w:fill="FFFFFF"/>
        <w:spacing w:before="90" w:after="9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лишенные права заниматься ей в соответствии с вступившим в законную силу приговором суда;</w:t>
      </w:r>
    </w:p>
    <w:p w:rsidR="00063844" w:rsidRPr="00150E04" w:rsidRDefault="00063844" w:rsidP="00063844">
      <w:pPr>
        <w:shd w:val="clear" w:color="auto" w:fill="FFFFFF"/>
        <w:spacing w:before="90" w:after="9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имеющие неснятую или непогашенную судимость за умышленные тяжкие и особо тяжкие преступления;</w:t>
      </w:r>
      <w:proofErr w:type="gramEnd"/>
    </w:p>
    <w:p w:rsidR="00063844" w:rsidRPr="00150E04" w:rsidRDefault="00063844" w:rsidP="00063844">
      <w:pPr>
        <w:shd w:val="clear" w:color="auto" w:fill="FFFFFF"/>
        <w:spacing w:before="90" w:after="9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признанные</w:t>
      </w:r>
      <w:proofErr w:type="gramEnd"/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недееспособными в установленном федеральным законом порядке;</w:t>
      </w:r>
    </w:p>
    <w:p w:rsidR="00150E04" w:rsidRDefault="00063844" w:rsidP="00063844">
      <w:pPr>
        <w:shd w:val="clear" w:color="auto" w:fill="FFFFFF"/>
        <w:spacing w:before="90" w:after="90" w:line="255" w:lineRule="atLeast"/>
        <w:rPr>
          <w:ins w:id="1" w:author="Люаза Рамазановна" w:date="2018-03-06T08:0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имеющие заболевания, предусмотренные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области здравоохранения (на основании перечня 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медицинских психиатрических противопоказаний для осуществления отдельных видов профессиональной деятельности и деятельности, связанной </w:t>
      </w:r>
      <w:proofErr w:type="gramEnd"/>
    </w:p>
    <w:p w:rsidR="00063844" w:rsidRPr="00150E04" w:rsidRDefault="00063844" w:rsidP="00063844">
      <w:pPr>
        <w:shd w:val="clear" w:color="auto" w:fill="FFFFFF"/>
        <w:spacing w:before="90" w:after="9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источником повышенной опасности, утвержденным Постановлением Правительства РФ от 28.04.1993 N 377 "О реализации Закона Российской Федерации "О психиатрической помощи и гарантиях прав граждан при ее оказании". На основании ст. 51 Закона об образовании и п. 22 Перечня работ принимаемый на работу обязан пройти предварительный медицинский осмотр (обследование).</w:t>
      </w:r>
    </w:p>
    <w:p w:rsidR="00063844" w:rsidRPr="00150E04" w:rsidRDefault="00063844" w:rsidP="0006384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69 Трудового кодекса РФ обязательному предварительному медицинскому осмотру (обследованию) при заключении трудового договора подлежат: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лица, не достигшие возраста восемнадцати лет,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иные лица в случаях, предусмотренных Трудовым кодексом РФ,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иные лица в случаях, предусмотренных федеральными законами.</w:t>
      </w:r>
    </w:p>
    <w:p w:rsidR="00063844" w:rsidRPr="00150E04" w:rsidRDefault="00063844" w:rsidP="0006384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Документы, предъявляемые при заключении трудового договора</w:t>
      </w:r>
    </w:p>
    <w:p w:rsidR="00063844" w:rsidRPr="00150E04" w:rsidRDefault="00063844" w:rsidP="00063844">
      <w:pPr>
        <w:shd w:val="clear" w:color="auto" w:fill="FFFFFF"/>
        <w:spacing w:before="90" w:after="9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65 ТК РФ при заключении трудового договора педагогический работник, поступающий на работу, должен предъявить работодателю следующие документы:</w:t>
      </w:r>
    </w:p>
    <w:p w:rsidR="00063844" w:rsidRPr="00150E04" w:rsidRDefault="00063844" w:rsidP="00063844">
      <w:pPr>
        <w:shd w:val="clear" w:color="auto" w:fill="FFFFFF"/>
        <w:spacing w:before="90" w:after="9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063844" w:rsidRPr="00150E04" w:rsidRDefault="00063844" w:rsidP="00063844">
      <w:pPr>
        <w:shd w:val="clear" w:color="auto" w:fill="FFFFFF"/>
        <w:spacing w:before="90" w:after="9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трудовую книжку кроме случаев, когда трудовой договор заключается впервые или работник поступает на работу на условиях совместительства;</w:t>
      </w:r>
    </w:p>
    <w:p w:rsidR="00063844" w:rsidRPr="00150E04" w:rsidRDefault="00063844" w:rsidP="00063844">
      <w:pPr>
        <w:shd w:val="clear" w:color="auto" w:fill="FFFFFF"/>
        <w:spacing w:before="90" w:after="9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063844" w:rsidRPr="00150E04" w:rsidRDefault="00063844" w:rsidP="00063844">
      <w:pPr>
        <w:shd w:val="clear" w:color="auto" w:fill="FFFFFF"/>
        <w:spacing w:before="90" w:after="9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063844" w:rsidRPr="00150E04" w:rsidRDefault="00063844" w:rsidP="00063844">
      <w:pPr>
        <w:shd w:val="clear" w:color="auto" w:fill="FFFFFF"/>
        <w:spacing w:before="90" w:after="9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063844" w:rsidRPr="00150E04" w:rsidRDefault="00063844" w:rsidP="0006384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на основании закона N 387-ФЗ в ст. 65 ТК РФ.</w:t>
      </w:r>
      <w:proofErr w:type="gramEnd"/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Необязательные: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Регистрация.</w:t>
      </w:r>
    </w:p>
    <w:p w:rsidR="00063844" w:rsidRPr="00150E04" w:rsidRDefault="00063844" w:rsidP="0006384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с прежнего места работы.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Идентификационный номер налогоплательщика (ИНН).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работника с локальными нормативными актами.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ст. 68 ТК РФ при приеме на работу (до подписания трудового договора) работодатель знакомит работника под роспись с должностной инструкцией, правилами внутреннего трудового распорядка, локальными нормативными актами ОУ, непосредственно связанными с трудовой деятельностью работника, коллективным договором.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с работником трудового договора</w:t>
      </w:r>
    </w:p>
    <w:p w:rsidR="00063844" w:rsidRPr="00150E04" w:rsidRDefault="00063844" w:rsidP="0006384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67 ТК РФ трудовой договор заключается в письменной форме, составляется в двух экземплярах, каждый из которых подписывается сторонами. При заключении трудовых договоров с отдельными категориями работников трудовым законодательством и иными нормативными правовыми актами, содержащими нормы трудового права,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органами, не являющимися работодателями по этим договорам, или составление трудовых договоров в большем количестве экземпляров.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Вручение работнику его экземпляра трудового договора.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ст. 67 ТК РФ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Рекомендуем перед подписью ставить фразу «экземпляр трудового договора мною получен».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 работником подписан договор о полной материальной ответственности, то один его экземпляр также передается работнику.</w:t>
      </w:r>
    </w:p>
    <w:p w:rsidR="00063844" w:rsidRPr="00150E04" w:rsidRDefault="00063844" w:rsidP="0006384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Издание приказа (распоряжения) о приеме на работу.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 о приеме на работу издается на основании заключенного трудового договора, и его содержание должно строго соответствовать условиям заключенного трудового договора.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Регистрация приказа (распоряжения) о приеме работника на работу в установленном у работодателя порядке, например, в Журнале регистрации приказов (распоряжений).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Ознакомление работника с приказом (распоряжением) о приеме на работу под роспись.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ст. 68 ТК РФ приказ (распоряжение) работодателя о приеме на работу объявляется работнику под роспись в трехдневный срок со дня фактического начала работы.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Внесение записи о приеме на работу в трудовую книжку. Согласно ст. 66 ТК РФ 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 Если у работника трудовой книжки нет, то работодатель ее оформляет. 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 Внесение сведений в Книгу учета движения трудовых книжек и вкладышей к ним и Приходно-расходную книгу по учету бланков трудовых книжек и вкладышей к ним. Формы этих книг утверждены Постановлением Минтруда России от 10 октября 2003 года №69. </w:t>
      </w:r>
      <w:r w:rsidRPr="0015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Оформление личной карточки на работника, ознакомление его под роспись в личной карточке с записью, внесенной в трудовую книжку, со сведениями, внесенными в личную карточку. Личная карточка имеет унифицированную форму - № Т-2, утвержденную Постановлением Госкомстата России от 05.01.2004 №1.Оформление личного дела работника, если в отношении его должности работодателем установлена обязательность ведения личного дела. </w:t>
      </w:r>
    </w:p>
    <w:p w:rsidR="00C42BC2" w:rsidRPr="00150E04" w:rsidRDefault="00C42BC2">
      <w:pPr>
        <w:rPr>
          <w:sz w:val="28"/>
          <w:szCs w:val="28"/>
        </w:rPr>
      </w:pPr>
    </w:p>
    <w:sectPr w:rsidR="00C42BC2" w:rsidRPr="0015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44"/>
    <w:rsid w:val="00013AEC"/>
    <w:rsid w:val="00063844"/>
    <w:rsid w:val="00150E04"/>
    <w:rsid w:val="0019297A"/>
    <w:rsid w:val="001A09B4"/>
    <w:rsid w:val="00352FA3"/>
    <w:rsid w:val="008F1879"/>
    <w:rsid w:val="00C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E0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0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1A09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E0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0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1A09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5</cp:revision>
  <cp:lastPrinted>2018-04-05T13:03:00Z</cp:lastPrinted>
  <dcterms:created xsi:type="dcterms:W3CDTF">2018-03-05T07:17:00Z</dcterms:created>
  <dcterms:modified xsi:type="dcterms:W3CDTF">2019-11-11T13:25:00Z</dcterms:modified>
</cp:coreProperties>
</file>